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00" w:rsidRPr="00423674" w:rsidRDefault="00514F00" w:rsidP="00876297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bookmarkStart w:id="0" w:name="_GoBack"/>
      <w:r w:rsidRPr="00423674">
        <w:rPr>
          <w:rFonts w:ascii="Lato" w:hAnsi="Lato" w:cs="Arial"/>
          <w:b/>
          <w:color w:val="FF0000"/>
          <w:sz w:val="28"/>
          <w:szCs w:val="28"/>
        </w:rPr>
        <w:t xml:space="preserve">INSERT COMPANY NAME </w:t>
      </w:r>
    </w:p>
    <w:p w:rsidR="006D50AB" w:rsidRPr="00423674" w:rsidRDefault="00CB12BA" w:rsidP="00876297">
      <w:pPr>
        <w:jc w:val="center"/>
        <w:rPr>
          <w:rFonts w:ascii="Lato" w:hAnsi="Lato" w:cs="Arial"/>
          <w:b/>
          <w:sz w:val="28"/>
          <w:szCs w:val="28"/>
        </w:rPr>
      </w:pPr>
      <w:r w:rsidRPr="00423674">
        <w:rPr>
          <w:rFonts w:ascii="Lato" w:hAnsi="Lato" w:cs="Arial"/>
          <w:b/>
          <w:sz w:val="28"/>
          <w:szCs w:val="28"/>
        </w:rPr>
        <w:t>FORMAL WARNING LETTER</w:t>
      </w:r>
    </w:p>
    <w:p w:rsidR="006D50AB" w:rsidRPr="00423674" w:rsidRDefault="006D50AB" w:rsidP="006D50AB">
      <w:pPr>
        <w:rPr>
          <w:rFonts w:ascii="Lato" w:hAnsi="Lato" w:cs="Arial"/>
          <w:b/>
          <w:sz w:val="22"/>
          <w:szCs w:val="22"/>
        </w:rPr>
      </w:pPr>
    </w:p>
    <w:p w:rsidR="00603617" w:rsidRPr="00423674" w:rsidRDefault="00603617" w:rsidP="00603617">
      <w:pPr>
        <w:pStyle w:val="HRMultiSpace"/>
        <w:rPr>
          <w:rFonts w:ascii="Lato" w:hAnsi="Lato"/>
          <w:b/>
        </w:rPr>
      </w:pPr>
    </w:p>
    <w:p w:rsidR="00603617" w:rsidRPr="00423674" w:rsidRDefault="00603617" w:rsidP="00603617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  <w:color w:val="FF0000"/>
        </w:rPr>
        <w:t>[</w:t>
      </w:r>
      <w:proofErr w:type="gramStart"/>
      <w:r w:rsidRPr="00423674">
        <w:rPr>
          <w:rFonts w:ascii="Lato" w:hAnsi="Lato"/>
          <w:color w:val="FF0000"/>
        </w:rPr>
        <w:t>insert</w:t>
      </w:r>
      <w:proofErr w:type="gramEnd"/>
      <w:r w:rsidRPr="00423674">
        <w:rPr>
          <w:rFonts w:ascii="Lato" w:hAnsi="Lato"/>
          <w:color w:val="FF0000"/>
        </w:rPr>
        <w:t xml:space="preserve"> date]</w:t>
      </w:r>
    </w:p>
    <w:p w:rsidR="00603617" w:rsidRPr="00423674" w:rsidRDefault="00603617" w:rsidP="00603617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  <w:color w:val="FF0000"/>
        </w:rPr>
        <w:t>[</w:t>
      </w:r>
      <w:proofErr w:type="gramStart"/>
      <w:r w:rsidRPr="00423674">
        <w:rPr>
          <w:rFonts w:ascii="Lato" w:hAnsi="Lato"/>
          <w:color w:val="FF0000"/>
        </w:rPr>
        <w:t>insert</w:t>
      </w:r>
      <w:proofErr w:type="gramEnd"/>
      <w:r w:rsidRPr="00423674">
        <w:rPr>
          <w:rFonts w:ascii="Lato" w:hAnsi="Lato"/>
          <w:color w:val="FF0000"/>
        </w:rPr>
        <w:t xml:space="preserve"> name and address of employee]</w:t>
      </w:r>
    </w:p>
    <w:p w:rsidR="006D50AB" w:rsidRPr="00423674" w:rsidRDefault="006D50AB" w:rsidP="004A0EBF">
      <w:pPr>
        <w:pStyle w:val="HRMultiSpace"/>
        <w:rPr>
          <w:rFonts w:ascii="Lato" w:hAnsi="Lato"/>
        </w:rPr>
      </w:pPr>
    </w:p>
    <w:p w:rsidR="006D50AB" w:rsidRPr="00423674" w:rsidRDefault="006D50AB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 xml:space="preserve">Dear </w:t>
      </w:r>
      <w:r w:rsidR="00514F00" w:rsidRPr="00423674">
        <w:rPr>
          <w:rFonts w:ascii="Lato" w:hAnsi="Lato"/>
        </w:rPr>
        <w:t>Name</w:t>
      </w:r>
    </w:p>
    <w:p w:rsidR="006D50AB" w:rsidRPr="00423674" w:rsidRDefault="00206D5E" w:rsidP="004A0EBF">
      <w:pPr>
        <w:pStyle w:val="HRMultiSpace"/>
        <w:rPr>
          <w:rFonts w:ascii="Lato" w:hAnsi="Lato"/>
          <w:b/>
        </w:rPr>
      </w:pPr>
      <w:r w:rsidRPr="00423674">
        <w:rPr>
          <w:rFonts w:ascii="Lato" w:hAnsi="Lato"/>
          <w:b/>
        </w:rPr>
        <w:t xml:space="preserve">Re: </w:t>
      </w:r>
      <w:r w:rsidR="00514F00" w:rsidRPr="00423674">
        <w:rPr>
          <w:rFonts w:ascii="Lato" w:hAnsi="Lato"/>
          <w:b/>
          <w:color w:val="FF0000"/>
        </w:rPr>
        <w:t>Insert Incident</w:t>
      </w:r>
      <w:r w:rsidR="00514F00" w:rsidRPr="00423674">
        <w:rPr>
          <w:rFonts w:ascii="Lato" w:hAnsi="Lato"/>
          <w:b/>
        </w:rPr>
        <w:t xml:space="preserve"> </w:t>
      </w:r>
    </w:p>
    <w:p w:rsidR="00360CA1" w:rsidRPr="00423674" w:rsidRDefault="00603617" w:rsidP="00360CA1">
      <w:pPr>
        <w:pStyle w:val="HRMultiSpace"/>
        <w:rPr>
          <w:rFonts w:ascii="Lato" w:hAnsi="Lato"/>
        </w:rPr>
      </w:pPr>
      <w:r w:rsidRPr="00423674">
        <w:rPr>
          <w:rFonts w:ascii="Lato" w:hAnsi="Lato" w:cs="Arial"/>
          <w:szCs w:val="22"/>
        </w:rPr>
        <w:t xml:space="preserve">This letter confirms details of our discussions during a meeting that took place in </w:t>
      </w:r>
      <w:r w:rsidRPr="00423674">
        <w:rPr>
          <w:rFonts w:ascii="Lato" w:hAnsi="Lato" w:cs="Arial"/>
          <w:color w:val="FF0000"/>
          <w:szCs w:val="22"/>
        </w:rPr>
        <w:t>[insert location]</w:t>
      </w:r>
      <w:r w:rsidRPr="00423674">
        <w:rPr>
          <w:rFonts w:ascii="Lato" w:hAnsi="Lato" w:cs="Arial"/>
          <w:szCs w:val="22"/>
        </w:rPr>
        <w:t xml:space="preserve"> on </w:t>
      </w:r>
      <w:r w:rsidRPr="00423674">
        <w:rPr>
          <w:rFonts w:ascii="Lato" w:hAnsi="Lato" w:cs="Arial"/>
          <w:color w:val="FF0000"/>
          <w:szCs w:val="22"/>
        </w:rPr>
        <w:t>[insert date]</w:t>
      </w:r>
      <w:r w:rsidRPr="00423674">
        <w:rPr>
          <w:rFonts w:ascii="Lato" w:hAnsi="Lato" w:cs="Arial"/>
          <w:szCs w:val="22"/>
        </w:rPr>
        <w:t xml:space="preserve"> with </w:t>
      </w:r>
      <w:r w:rsidRPr="00423674">
        <w:rPr>
          <w:rFonts w:ascii="Lato" w:hAnsi="Lato" w:cs="Arial"/>
          <w:color w:val="FF0000"/>
          <w:szCs w:val="22"/>
        </w:rPr>
        <w:t>[insert name of witness (if applicable)]</w:t>
      </w:r>
      <w:r w:rsidRPr="00423674">
        <w:rPr>
          <w:rFonts w:ascii="Lato" w:hAnsi="Lato" w:cs="Arial"/>
          <w:szCs w:val="22"/>
        </w:rPr>
        <w:t xml:space="preserve"> also present. During our discussion, you were advised of my concerns regarding </w:t>
      </w:r>
      <w:r w:rsidR="00BF458C" w:rsidRPr="00423674">
        <w:rPr>
          <w:rFonts w:ascii="Lato" w:hAnsi="Lato" w:cs="Arial"/>
          <w:szCs w:val="22"/>
        </w:rPr>
        <w:t xml:space="preserve">the incident, which involved </w:t>
      </w:r>
      <w:r w:rsidR="002E5E7C" w:rsidRPr="00423674">
        <w:rPr>
          <w:rFonts w:ascii="Lato" w:hAnsi="Lato" w:cs="Arial"/>
          <w:szCs w:val="22"/>
        </w:rPr>
        <w:t xml:space="preserve">a </w:t>
      </w:r>
      <w:r w:rsidR="00514F00" w:rsidRPr="00423674">
        <w:rPr>
          <w:rFonts w:ascii="Lato" w:hAnsi="Lato" w:cs="Arial"/>
          <w:szCs w:val="22"/>
        </w:rPr>
        <w:t>&lt;insert breach&gt;. T</w:t>
      </w:r>
      <w:r w:rsidR="00360CA1" w:rsidRPr="00423674">
        <w:rPr>
          <w:rFonts w:ascii="Lato" w:hAnsi="Lato"/>
        </w:rPr>
        <w:t xml:space="preserve">his letter is an official warning regarding your conduct. </w:t>
      </w:r>
    </w:p>
    <w:p w:rsidR="00BF458C" w:rsidRPr="00423674" w:rsidRDefault="00206D5E" w:rsidP="00603617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>The specific issue</w:t>
      </w:r>
      <w:r w:rsidR="00BF458C" w:rsidRPr="00423674">
        <w:rPr>
          <w:rFonts w:ascii="Lato" w:hAnsi="Lato"/>
        </w:rPr>
        <w:t xml:space="preserve"> of concern raised during our meeting included:</w:t>
      </w:r>
    </w:p>
    <w:p w:rsidR="00514F00" w:rsidRPr="00423674" w:rsidRDefault="00514F00" w:rsidP="00BF458C">
      <w:pPr>
        <w:pStyle w:val="HRMultiSpace"/>
        <w:numPr>
          <w:ilvl w:val="0"/>
          <w:numId w:val="23"/>
        </w:numPr>
        <w:rPr>
          <w:rFonts w:ascii="Lato" w:hAnsi="Lato" w:cs="Arial"/>
          <w:color w:val="FF0000"/>
          <w:szCs w:val="22"/>
        </w:rPr>
      </w:pPr>
      <w:r w:rsidRPr="00423674">
        <w:rPr>
          <w:rFonts w:ascii="Lato" w:hAnsi="Lato" w:cs="Arial"/>
          <w:color w:val="FF0000"/>
          <w:szCs w:val="22"/>
        </w:rPr>
        <w:t>XXXXX</w:t>
      </w:r>
    </w:p>
    <w:p w:rsidR="00514F00" w:rsidRPr="00423674" w:rsidRDefault="00514F00" w:rsidP="00BF458C">
      <w:pPr>
        <w:pStyle w:val="HRMultiSpace"/>
        <w:numPr>
          <w:ilvl w:val="0"/>
          <w:numId w:val="23"/>
        </w:numPr>
        <w:rPr>
          <w:rFonts w:ascii="Lato" w:hAnsi="Lato" w:cs="Arial"/>
          <w:color w:val="FF0000"/>
          <w:szCs w:val="22"/>
        </w:rPr>
      </w:pPr>
      <w:r w:rsidRPr="00423674">
        <w:rPr>
          <w:rFonts w:ascii="Lato" w:hAnsi="Lato" w:cs="Arial"/>
          <w:color w:val="FF0000"/>
          <w:szCs w:val="22"/>
        </w:rPr>
        <w:t>XXXXX</w:t>
      </w:r>
    </w:p>
    <w:p w:rsidR="00514F00" w:rsidRPr="00423674" w:rsidRDefault="00514F00" w:rsidP="00BF458C">
      <w:pPr>
        <w:pStyle w:val="HRMultiSpace"/>
        <w:numPr>
          <w:ilvl w:val="0"/>
          <w:numId w:val="23"/>
        </w:numPr>
        <w:rPr>
          <w:rFonts w:ascii="Lato" w:hAnsi="Lato" w:cs="Arial"/>
          <w:color w:val="FF0000"/>
          <w:szCs w:val="22"/>
        </w:rPr>
      </w:pPr>
      <w:r w:rsidRPr="00423674">
        <w:rPr>
          <w:rFonts w:ascii="Lato" w:hAnsi="Lato" w:cs="Arial"/>
          <w:color w:val="FF0000"/>
          <w:szCs w:val="22"/>
        </w:rPr>
        <w:t>XXXXX</w:t>
      </w:r>
    </w:p>
    <w:p w:rsidR="00514F00" w:rsidRPr="00423674" w:rsidRDefault="00514F00" w:rsidP="00BF458C">
      <w:pPr>
        <w:pStyle w:val="HRMultiSpace"/>
        <w:numPr>
          <w:ilvl w:val="0"/>
          <w:numId w:val="23"/>
        </w:numPr>
        <w:rPr>
          <w:rFonts w:ascii="Lato" w:hAnsi="Lato" w:cs="Arial"/>
          <w:color w:val="FF0000"/>
          <w:szCs w:val="22"/>
        </w:rPr>
      </w:pPr>
      <w:r w:rsidRPr="00423674">
        <w:rPr>
          <w:rFonts w:ascii="Lato" w:hAnsi="Lato" w:cs="Arial"/>
          <w:color w:val="FF0000"/>
          <w:szCs w:val="22"/>
        </w:rPr>
        <w:t>XXXXX</w:t>
      </w:r>
    </w:p>
    <w:p w:rsidR="006D50AB" w:rsidRPr="00423674" w:rsidRDefault="006D50AB" w:rsidP="004A0EBF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</w:rPr>
        <w:t xml:space="preserve">During our meeting you were unable to offer a satisfactory explanation for these issues other than to state that </w:t>
      </w:r>
      <w:r w:rsidR="00603617" w:rsidRPr="00423674">
        <w:rPr>
          <w:rFonts w:ascii="Lato" w:hAnsi="Lato" w:cs="Arial"/>
          <w:color w:val="FF0000"/>
          <w:szCs w:val="22"/>
        </w:rPr>
        <w:t>[insert any relevant employee comments].</w:t>
      </w:r>
    </w:p>
    <w:p w:rsidR="006D50AB" w:rsidRPr="00423674" w:rsidRDefault="00514F00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  <w:color w:val="FF0000"/>
        </w:rPr>
        <w:t>Name</w:t>
      </w:r>
      <w:r w:rsidR="006D50AB" w:rsidRPr="00423674">
        <w:rPr>
          <w:rFonts w:ascii="Lato" w:hAnsi="Lato"/>
          <w:color w:val="FF0000"/>
        </w:rPr>
        <w:t>,</w:t>
      </w:r>
      <w:r w:rsidR="001B515F" w:rsidRPr="00423674">
        <w:rPr>
          <w:rFonts w:ascii="Lato" w:hAnsi="Lato"/>
        </w:rPr>
        <w:t xml:space="preserve"> your</w:t>
      </w:r>
      <w:r w:rsidR="006D50AB" w:rsidRPr="00423674">
        <w:rPr>
          <w:rFonts w:ascii="Lato" w:hAnsi="Lato"/>
        </w:rPr>
        <w:t xml:space="preserve"> </w:t>
      </w:r>
      <w:r w:rsidR="00BF458C" w:rsidRPr="00423674">
        <w:rPr>
          <w:rFonts w:ascii="Lato" w:hAnsi="Lato"/>
        </w:rPr>
        <w:t xml:space="preserve">blatant disregard for </w:t>
      </w:r>
      <w:r w:rsidRPr="00423674">
        <w:rPr>
          <w:rFonts w:ascii="Lato" w:hAnsi="Lato"/>
          <w:color w:val="FF0000"/>
        </w:rPr>
        <w:t>&lt;breach&gt;</w:t>
      </w:r>
      <w:r w:rsidR="001B515F" w:rsidRPr="00423674">
        <w:rPr>
          <w:rFonts w:ascii="Lato" w:hAnsi="Lato"/>
        </w:rPr>
        <w:t xml:space="preserve"> in the workplace</w:t>
      </w:r>
      <w:r w:rsidR="00206D5E" w:rsidRPr="00423674">
        <w:rPr>
          <w:rFonts w:ascii="Lato" w:hAnsi="Lato"/>
        </w:rPr>
        <w:t xml:space="preserve"> is</w:t>
      </w:r>
      <w:r w:rsidR="006D50AB" w:rsidRPr="00423674">
        <w:rPr>
          <w:rFonts w:ascii="Lato" w:hAnsi="Lato"/>
        </w:rPr>
        <w:t xml:space="preserve"> not acceptable</w:t>
      </w:r>
      <w:proofErr w:type="gramStart"/>
      <w:r w:rsidR="00360CA1" w:rsidRPr="00423674">
        <w:rPr>
          <w:rFonts w:ascii="Lato" w:hAnsi="Lato"/>
        </w:rPr>
        <w:t>,</w:t>
      </w:r>
      <w:r w:rsidR="006D50AB" w:rsidRPr="00423674">
        <w:rPr>
          <w:rFonts w:ascii="Lato" w:hAnsi="Lato"/>
        </w:rPr>
        <w:t xml:space="preserve"> .</w:t>
      </w:r>
      <w:proofErr w:type="gramEnd"/>
      <w:r w:rsidR="006D50AB" w:rsidRPr="00423674">
        <w:rPr>
          <w:rFonts w:ascii="Lato" w:hAnsi="Lato"/>
        </w:rPr>
        <w:t xml:space="preserve"> </w:t>
      </w:r>
      <w:r w:rsidR="00360CA1" w:rsidRPr="00423674">
        <w:rPr>
          <w:rFonts w:ascii="Lato" w:hAnsi="Lato"/>
        </w:rPr>
        <w:t xml:space="preserve">Your actions leave both yourself and your employer vulnerable and must never occur again. </w:t>
      </w:r>
      <w:r w:rsidR="006D50AB" w:rsidRPr="00423674">
        <w:rPr>
          <w:rFonts w:ascii="Lato" w:hAnsi="Lato"/>
        </w:rPr>
        <w:t>We agreed that you would implement the following actions in order that this issue may be resolved:</w:t>
      </w:r>
    </w:p>
    <w:p w:rsidR="00514F00" w:rsidRPr="00423674" w:rsidRDefault="00514F00" w:rsidP="004A0EBF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  <w:color w:val="FF0000"/>
        </w:rPr>
        <w:t>&lt;</w:t>
      </w:r>
      <w:proofErr w:type="gramStart"/>
      <w:r w:rsidR="00603617" w:rsidRPr="00423674">
        <w:rPr>
          <w:rFonts w:ascii="Lato" w:hAnsi="Lato"/>
          <w:color w:val="FF0000"/>
        </w:rPr>
        <w:t>insert</w:t>
      </w:r>
      <w:proofErr w:type="gramEnd"/>
      <w:r w:rsidR="00603617" w:rsidRPr="00423674">
        <w:rPr>
          <w:rFonts w:ascii="Lato" w:hAnsi="Lato"/>
          <w:color w:val="FF0000"/>
        </w:rPr>
        <w:t xml:space="preserve"> </w:t>
      </w:r>
      <w:r w:rsidR="006D50AB" w:rsidRPr="00423674">
        <w:rPr>
          <w:rFonts w:ascii="Lato" w:hAnsi="Lato"/>
          <w:color w:val="FF0000"/>
        </w:rPr>
        <w:t>list of actions</w:t>
      </w:r>
      <w:r w:rsidRPr="00423674">
        <w:rPr>
          <w:rFonts w:ascii="Lato" w:hAnsi="Lato"/>
          <w:color w:val="FF0000"/>
        </w:rPr>
        <w:t>&gt;</w:t>
      </w:r>
    </w:p>
    <w:p w:rsidR="006D50AB" w:rsidRPr="00423674" w:rsidRDefault="006D50AB" w:rsidP="004A0EBF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</w:rPr>
        <w:t>To assist you, we have agreed that</w:t>
      </w:r>
      <w:r w:rsidRPr="00423674">
        <w:rPr>
          <w:rFonts w:ascii="Lato" w:hAnsi="Lato"/>
          <w:color w:val="FF0000"/>
        </w:rPr>
        <w:t xml:space="preserve"> [</w:t>
      </w:r>
      <w:r w:rsidR="00603617" w:rsidRPr="00423674">
        <w:rPr>
          <w:rFonts w:ascii="Lato" w:hAnsi="Lato"/>
          <w:color w:val="FF0000"/>
        </w:rPr>
        <w:t xml:space="preserve">insert </w:t>
      </w:r>
      <w:r w:rsidRPr="00423674">
        <w:rPr>
          <w:rFonts w:ascii="Lato" w:hAnsi="Lato"/>
          <w:color w:val="FF0000"/>
        </w:rPr>
        <w:t xml:space="preserve">list </w:t>
      </w:r>
      <w:r w:rsidR="00603617" w:rsidRPr="00423674">
        <w:rPr>
          <w:rFonts w:ascii="Lato" w:hAnsi="Lato"/>
          <w:color w:val="FF0000"/>
        </w:rPr>
        <w:t xml:space="preserve">of </w:t>
      </w:r>
      <w:r w:rsidRPr="00423674">
        <w:rPr>
          <w:rFonts w:ascii="Lato" w:hAnsi="Lato"/>
          <w:color w:val="FF0000"/>
        </w:rPr>
        <w:t xml:space="preserve">any additional support offered to help improve performance, eg. </w:t>
      </w:r>
      <w:r w:rsidR="00B26DCF" w:rsidRPr="00423674">
        <w:rPr>
          <w:rFonts w:ascii="Lato" w:hAnsi="Lato"/>
          <w:color w:val="FF0000"/>
        </w:rPr>
        <w:t>T</w:t>
      </w:r>
      <w:r w:rsidRPr="00423674">
        <w:rPr>
          <w:rFonts w:ascii="Lato" w:hAnsi="Lato"/>
          <w:color w:val="FF0000"/>
        </w:rPr>
        <w:t>raining</w:t>
      </w:r>
      <w:r w:rsidR="00B26DCF" w:rsidRPr="00423674">
        <w:rPr>
          <w:rFonts w:ascii="Lato" w:hAnsi="Lato"/>
          <w:color w:val="FF0000"/>
        </w:rPr>
        <w:t>/Supervision</w:t>
      </w:r>
      <w:r w:rsidR="00FD759A" w:rsidRPr="00423674">
        <w:rPr>
          <w:rFonts w:ascii="Lato" w:hAnsi="Lato"/>
          <w:color w:val="FF0000"/>
        </w:rPr>
        <w:t xml:space="preserve"> if relevant]</w:t>
      </w:r>
      <w:r w:rsidRPr="00423674">
        <w:rPr>
          <w:rFonts w:ascii="Lato" w:hAnsi="Lato"/>
          <w:color w:val="FF0000"/>
        </w:rPr>
        <w:t>.</w:t>
      </w:r>
    </w:p>
    <w:p w:rsidR="0013671A" w:rsidRPr="00423674" w:rsidRDefault="006D50AB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 xml:space="preserve">I feel that it is only fair to inform you that if </w:t>
      </w:r>
      <w:r w:rsidR="00206D5E" w:rsidRPr="00423674">
        <w:rPr>
          <w:rFonts w:ascii="Lato" w:hAnsi="Lato"/>
        </w:rPr>
        <w:t>any</w:t>
      </w:r>
      <w:r w:rsidR="00FD759A" w:rsidRPr="00423674">
        <w:rPr>
          <w:rFonts w:ascii="Lato" w:hAnsi="Lato"/>
        </w:rPr>
        <w:t>thing of this nature a</w:t>
      </w:r>
      <w:r w:rsidR="00206D5E" w:rsidRPr="00423674">
        <w:rPr>
          <w:rFonts w:ascii="Lato" w:hAnsi="Lato"/>
        </w:rPr>
        <w:t>rise</w:t>
      </w:r>
      <w:r w:rsidR="00FD759A" w:rsidRPr="00423674">
        <w:rPr>
          <w:rFonts w:ascii="Lato" w:hAnsi="Lato"/>
        </w:rPr>
        <w:t>s</w:t>
      </w:r>
      <w:r w:rsidR="00206D5E" w:rsidRPr="00423674">
        <w:rPr>
          <w:rFonts w:ascii="Lato" w:hAnsi="Lato"/>
        </w:rPr>
        <w:t xml:space="preserve"> in the future</w:t>
      </w:r>
      <w:r w:rsidRPr="00423674">
        <w:rPr>
          <w:rFonts w:ascii="Lato" w:hAnsi="Lato"/>
        </w:rPr>
        <w:t xml:space="preserve">, I shall have no alternative </w:t>
      </w:r>
      <w:r w:rsidR="00FD759A" w:rsidRPr="00423674">
        <w:rPr>
          <w:rFonts w:ascii="Lato" w:hAnsi="Lato"/>
        </w:rPr>
        <w:t xml:space="preserve">but </w:t>
      </w:r>
      <w:r w:rsidRPr="00423674">
        <w:rPr>
          <w:rFonts w:ascii="Lato" w:hAnsi="Lato"/>
        </w:rPr>
        <w:t xml:space="preserve">to </w:t>
      </w:r>
      <w:r w:rsidR="00206D5E" w:rsidRPr="00423674">
        <w:rPr>
          <w:rFonts w:ascii="Lato" w:hAnsi="Lato"/>
        </w:rPr>
        <w:t>terminate your employment</w:t>
      </w:r>
      <w:r w:rsidRPr="00423674">
        <w:rPr>
          <w:rFonts w:ascii="Lato" w:hAnsi="Lato"/>
        </w:rPr>
        <w:t>.</w:t>
      </w:r>
    </w:p>
    <w:p w:rsidR="00B04170" w:rsidRPr="00423674" w:rsidRDefault="006D50AB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 xml:space="preserve">Should you have any further questions regarding the issues outlined in this letter, please </w:t>
      </w:r>
      <w:r w:rsidR="00B04170" w:rsidRPr="00423674">
        <w:rPr>
          <w:rFonts w:ascii="Lato" w:hAnsi="Lato"/>
        </w:rPr>
        <w:t>contact me immediately</w:t>
      </w:r>
      <w:r w:rsidRPr="00423674">
        <w:rPr>
          <w:rFonts w:ascii="Lato" w:hAnsi="Lato"/>
        </w:rPr>
        <w:t xml:space="preserve">. </w:t>
      </w:r>
    </w:p>
    <w:p w:rsidR="006D50AB" w:rsidRPr="00423674" w:rsidRDefault="00B04170" w:rsidP="004A0EBF">
      <w:pPr>
        <w:pStyle w:val="HRMultiSpace"/>
        <w:numPr>
          <w:ins w:id="1" w:author="dmogg" w:date="2010-01-13T15:04:00Z"/>
        </w:numPr>
        <w:rPr>
          <w:rFonts w:ascii="Lato" w:hAnsi="Lato"/>
        </w:rPr>
      </w:pPr>
      <w:r w:rsidRPr="00423674">
        <w:rPr>
          <w:rFonts w:ascii="Lato" w:hAnsi="Lato"/>
        </w:rPr>
        <w:t>P</w:t>
      </w:r>
      <w:r w:rsidR="006D50AB" w:rsidRPr="00423674">
        <w:rPr>
          <w:rFonts w:ascii="Lato" w:hAnsi="Lato"/>
        </w:rPr>
        <w:t xml:space="preserve">lease sign the enclosed copy </w:t>
      </w:r>
      <w:r w:rsidRPr="00423674">
        <w:rPr>
          <w:rFonts w:ascii="Lato" w:hAnsi="Lato"/>
        </w:rPr>
        <w:t xml:space="preserve">of this letter </w:t>
      </w:r>
      <w:r w:rsidR="006D50AB" w:rsidRPr="00423674">
        <w:rPr>
          <w:rFonts w:ascii="Lato" w:hAnsi="Lato"/>
        </w:rPr>
        <w:t>and return it to me</w:t>
      </w:r>
      <w:r w:rsidRPr="00423674">
        <w:rPr>
          <w:rFonts w:ascii="Lato" w:hAnsi="Lato"/>
        </w:rPr>
        <w:t xml:space="preserve"> as acknowledge</w:t>
      </w:r>
      <w:r w:rsidR="00360CA1" w:rsidRPr="00423674">
        <w:rPr>
          <w:rFonts w:ascii="Lato" w:hAnsi="Lato"/>
        </w:rPr>
        <w:t>ment</w:t>
      </w:r>
      <w:r w:rsidRPr="00423674">
        <w:rPr>
          <w:rFonts w:ascii="Lato" w:hAnsi="Lato"/>
        </w:rPr>
        <w:t xml:space="preserve"> of receipt</w:t>
      </w:r>
      <w:r w:rsidR="006D50AB" w:rsidRPr="00423674">
        <w:rPr>
          <w:rFonts w:ascii="Lato" w:hAnsi="Lato"/>
        </w:rPr>
        <w:t>. A copy of this letter will be placed on your file.</w:t>
      </w:r>
    </w:p>
    <w:p w:rsidR="006D50AB" w:rsidRPr="00423674" w:rsidRDefault="006D50AB" w:rsidP="004A0EBF">
      <w:pPr>
        <w:pStyle w:val="HRMultiSpace"/>
        <w:rPr>
          <w:rFonts w:ascii="Lato" w:hAnsi="Lato"/>
        </w:rPr>
      </w:pPr>
    </w:p>
    <w:p w:rsidR="006D50AB" w:rsidRPr="00423674" w:rsidRDefault="006D50AB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>Yours sincerely,</w:t>
      </w:r>
    </w:p>
    <w:p w:rsidR="006D50AB" w:rsidRPr="00423674" w:rsidRDefault="006D50AB" w:rsidP="004A0EBF">
      <w:pPr>
        <w:pStyle w:val="HRMultiSpace"/>
        <w:rPr>
          <w:rFonts w:ascii="Lato" w:hAnsi="Lato"/>
          <w:color w:val="FF0000"/>
        </w:rPr>
      </w:pPr>
    </w:p>
    <w:p w:rsidR="008031BB" w:rsidRPr="00423674" w:rsidRDefault="00514F00" w:rsidP="008031BB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  <w:color w:val="FF0000"/>
        </w:rPr>
        <w:t>Name</w:t>
      </w:r>
    </w:p>
    <w:p w:rsidR="008031BB" w:rsidRPr="00423674" w:rsidRDefault="008031BB" w:rsidP="008031BB">
      <w:pPr>
        <w:pStyle w:val="HRMultiSpace"/>
        <w:rPr>
          <w:rFonts w:ascii="Lato" w:hAnsi="Lato"/>
          <w:color w:val="FF0000"/>
        </w:rPr>
      </w:pPr>
    </w:p>
    <w:p w:rsidR="008031BB" w:rsidRPr="00423674" w:rsidRDefault="008031BB" w:rsidP="008031BB">
      <w:pPr>
        <w:pStyle w:val="HRMultiSpace"/>
        <w:rPr>
          <w:rFonts w:ascii="Lato" w:hAnsi="Lato"/>
          <w:color w:val="FF0000"/>
        </w:rPr>
      </w:pPr>
      <w:r w:rsidRPr="00423674">
        <w:rPr>
          <w:rFonts w:ascii="Lato" w:hAnsi="Lato"/>
          <w:color w:val="FF0000"/>
        </w:rPr>
        <w:t>[</w:t>
      </w:r>
      <w:proofErr w:type="gramStart"/>
      <w:r w:rsidRPr="00423674">
        <w:rPr>
          <w:rFonts w:ascii="Lato" w:hAnsi="Lato"/>
          <w:color w:val="FF0000"/>
        </w:rPr>
        <w:t>insert</w:t>
      </w:r>
      <w:proofErr w:type="gramEnd"/>
      <w:r w:rsidRPr="00423674">
        <w:rPr>
          <w:rFonts w:ascii="Lato" w:hAnsi="Lato"/>
          <w:color w:val="FF0000"/>
        </w:rPr>
        <w:t xml:space="preserve"> title]</w:t>
      </w:r>
    </w:p>
    <w:p w:rsidR="008031BB" w:rsidRPr="00423674" w:rsidRDefault="008031BB" w:rsidP="004A0EBF">
      <w:pPr>
        <w:pStyle w:val="HRMultiSpace"/>
        <w:rPr>
          <w:rFonts w:ascii="Lato" w:hAnsi="Lato"/>
        </w:rPr>
      </w:pPr>
    </w:p>
    <w:p w:rsidR="008031BB" w:rsidRPr="00423674" w:rsidRDefault="008031BB" w:rsidP="004A0EBF">
      <w:pPr>
        <w:pStyle w:val="HRMultiSpace"/>
        <w:rPr>
          <w:rFonts w:ascii="Lato" w:hAnsi="Lato"/>
        </w:rPr>
      </w:pPr>
    </w:p>
    <w:p w:rsidR="008031BB" w:rsidRPr="00423674" w:rsidRDefault="008031BB" w:rsidP="004A0EBF">
      <w:pPr>
        <w:pStyle w:val="HRMultiSpace"/>
        <w:rPr>
          <w:rFonts w:ascii="Lato" w:hAnsi="Lato"/>
        </w:rPr>
      </w:pPr>
    </w:p>
    <w:p w:rsidR="006D50AB" w:rsidRPr="00423674" w:rsidRDefault="006D50AB" w:rsidP="004A0EBF">
      <w:pPr>
        <w:pStyle w:val="HRMultiSpace"/>
        <w:rPr>
          <w:rFonts w:ascii="Lato" w:hAnsi="Lato"/>
        </w:rPr>
      </w:pPr>
      <w:r w:rsidRPr="00423674">
        <w:rPr>
          <w:rFonts w:ascii="Lato" w:hAnsi="Lato"/>
        </w:rPr>
        <w:t xml:space="preserve">I confirm that this </w:t>
      </w:r>
      <w:r w:rsidR="00E07E06" w:rsidRPr="00423674">
        <w:rPr>
          <w:rFonts w:ascii="Lato" w:hAnsi="Lato"/>
        </w:rPr>
        <w:t>letter</w:t>
      </w:r>
      <w:r w:rsidRPr="00423674">
        <w:rPr>
          <w:rFonts w:ascii="Lato" w:hAnsi="Lato"/>
        </w:rPr>
        <w:t xml:space="preserve"> summarises the details of our discussions.</w:t>
      </w:r>
    </w:p>
    <w:p w:rsidR="006D50AB" w:rsidRPr="00423674" w:rsidRDefault="006D50AB" w:rsidP="004A0EBF">
      <w:pPr>
        <w:pStyle w:val="HRMultiSpace"/>
        <w:rPr>
          <w:rFonts w:ascii="Lato" w:hAnsi="Lato"/>
        </w:rPr>
      </w:pPr>
    </w:p>
    <w:p w:rsidR="00B26DCF" w:rsidRPr="00423674" w:rsidRDefault="00B26DCF" w:rsidP="004A0EBF">
      <w:pPr>
        <w:pStyle w:val="HRMultiSpace"/>
        <w:rPr>
          <w:rFonts w:ascii="Lato" w:hAnsi="Lato"/>
        </w:rPr>
      </w:pPr>
    </w:p>
    <w:p w:rsidR="006D50AB" w:rsidRPr="00423674" w:rsidRDefault="006D50AB" w:rsidP="004A0EBF">
      <w:pPr>
        <w:pStyle w:val="HRMultiSpace"/>
        <w:rPr>
          <w:rFonts w:ascii="Lato" w:hAnsi="Lato"/>
          <w:b/>
        </w:rPr>
      </w:pPr>
      <w:r w:rsidRPr="00423674">
        <w:rPr>
          <w:rFonts w:ascii="Lato" w:hAnsi="Lato"/>
          <w:b/>
        </w:rPr>
        <w:t>______________________________________________________________</w:t>
      </w:r>
    </w:p>
    <w:p w:rsidR="006D50AB" w:rsidRPr="00423674" w:rsidRDefault="006D50AB" w:rsidP="004A0EBF">
      <w:pPr>
        <w:pStyle w:val="HRMultiSpace"/>
        <w:rPr>
          <w:rFonts w:ascii="Lato" w:hAnsi="Lato"/>
          <w:b/>
        </w:rPr>
      </w:pPr>
      <w:r w:rsidRPr="00423674">
        <w:rPr>
          <w:rFonts w:ascii="Lato" w:hAnsi="Lato"/>
          <w:b/>
        </w:rPr>
        <w:t>Employee’s name:</w:t>
      </w:r>
      <w:r w:rsidRPr="00423674">
        <w:rPr>
          <w:rFonts w:ascii="Lato" w:hAnsi="Lato"/>
          <w:b/>
        </w:rPr>
        <w:tab/>
      </w:r>
      <w:r w:rsidRPr="00423674">
        <w:rPr>
          <w:rFonts w:ascii="Lato" w:hAnsi="Lato"/>
          <w:b/>
        </w:rPr>
        <w:tab/>
      </w:r>
      <w:r w:rsidRPr="00423674">
        <w:rPr>
          <w:rFonts w:ascii="Lato" w:hAnsi="Lato"/>
          <w:b/>
        </w:rPr>
        <w:tab/>
        <w:t>Date:</w:t>
      </w:r>
      <w:r w:rsidRPr="00423674">
        <w:rPr>
          <w:rFonts w:ascii="Lato" w:hAnsi="Lato"/>
          <w:b/>
        </w:rPr>
        <w:tab/>
      </w:r>
      <w:r w:rsidRPr="00423674">
        <w:rPr>
          <w:rFonts w:ascii="Lato" w:hAnsi="Lato"/>
          <w:b/>
        </w:rPr>
        <w:tab/>
        <w:t xml:space="preserve"> Signature:</w:t>
      </w:r>
    </w:p>
    <w:p w:rsidR="00B26DCF" w:rsidRPr="00423674" w:rsidRDefault="00B26DCF" w:rsidP="004A0EBF">
      <w:pPr>
        <w:pStyle w:val="HRMultiSpace"/>
        <w:rPr>
          <w:rFonts w:ascii="Lato" w:hAnsi="Lato"/>
          <w:b/>
        </w:rPr>
      </w:pPr>
    </w:p>
    <w:p w:rsidR="00B26DCF" w:rsidRPr="00423674" w:rsidRDefault="00B26DCF" w:rsidP="004A0EBF">
      <w:pPr>
        <w:pStyle w:val="HRMultiSpace"/>
        <w:rPr>
          <w:rFonts w:ascii="Lato" w:hAnsi="Lato"/>
          <w:b/>
        </w:rPr>
      </w:pPr>
    </w:p>
    <w:p w:rsidR="00B26DCF" w:rsidRPr="00423674" w:rsidRDefault="00B26DCF" w:rsidP="004A0EBF">
      <w:pPr>
        <w:pStyle w:val="HRMultiSpace"/>
        <w:rPr>
          <w:rFonts w:ascii="Lato" w:hAnsi="Lato"/>
          <w:b/>
        </w:rPr>
      </w:pPr>
    </w:p>
    <w:p w:rsidR="00B26DCF" w:rsidRPr="00423674" w:rsidRDefault="00B26DCF" w:rsidP="004A0EBF">
      <w:pPr>
        <w:pStyle w:val="HRMultiSpace"/>
        <w:rPr>
          <w:rFonts w:ascii="Lato" w:hAnsi="Lato"/>
          <w:b/>
        </w:rPr>
      </w:pPr>
      <w:r w:rsidRPr="00423674">
        <w:rPr>
          <w:rFonts w:ascii="Lato" w:hAnsi="Lato"/>
          <w:b/>
        </w:rPr>
        <w:t>_______________________________________________________________</w:t>
      </w:r>
    </w:p>
    <w:p w:rsidR="006D50AB" w:rsidRPr="00423674" w:rsidRDefault="00B26DCF" w:rsidP="00360CA1">
      <w:pPr>
        <w:pStyle w:val="HRMultiSpace"/>
        <w:rPr>
          <w:rFonts w:ascii="Lato" w:hAnsi="Lato"/>
        </w:rPr>
      </w:pPr>
      <w:r w:rsidRPr="00423674">
        <w:rPr>
          <w:rFonts w:ascii="Lato" w:hAnsi="Lato"/>
          <w:b/>
          <w:szCs w:val="22"/>
        </w:rPr>
        <w:t>Witness name:</w:t>
      </w:r>
      <w:r w:rsidRPr="00423674">
        <w:rPr>
          <w:rFonts w:ascii="Lato" w:hAnsi="Lato"/>
          <w:b/>
          <w:szCs w:val="22"/>
        </w:rPr>
        <w:tab/>
      </w:r>
      <w:r w:rsidRPr="00423674">
        <w:rPr>
          <w:rFonts w:ascii="Lato" w:hAnsi="Lato"/>
          <w:b/>
          <w:szCs w:val="22"/>
        </w:rPr>
        <w:tab/>
      </w:r>
      <w:r w:rsidRPr="00423674">
        <w:rPr>
          <w:rFonts w:ascii="Lato" w:hAnsi="Lato"/>
          <w:b/>
          <w:szCs w:val="22"/>
        </w:rPr>
        <w:tab/>
        <w:t>Date:</w:t>
      </w:r>
      <w:r w:rsidRPr="00423674">
        <w:rPr>
          <w:rFonts w:ascii="Lato" w:hAnsi="Lato"/>
          <w:b/>
          <w:szCs w:val="22"/>
        </w:rPr>
        <w:tab/>
      </w:r>
      <w:r w:rsidRPr="00423674">
        <w:rPr>
          <w:rFonts w:ascii="Lato" w:hAnsi="Lato"/>
          <w:b/>
          <w:szCs w:val="22"/>
        </w:rPr>
        <w:tab/>
        <w:t>Signature:</w:t>
      </w:r>
      <w:bookmarkEnd w:id="0"/>
    </w:p>
    <w:sectPr w:rsidR="006D50AB" w:rsidRPr="00423674" w:rsidSect="006D50AB">
      <w:headerReference w:type="even" r:id="rId7"/>
      <w:footerReference w:type="default" r:id="rId8"/>
      <w:pgSz w:w="11906" w:h="16838"/>
      <w:pgMar w:top="1418" w:right="1418" w:bottom="1418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94" w:rsidRDefault="00943194">
      <w:r>
        <w:separator/>
      </w:r>
    </w:p>
  </w:endnote>
  <w:endnote w:type="continuationSeparator" w:id="0">
    <w:p w:rsidR="00943194" w:rsidRDefault="0094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4" w:rsidRDefault="0042367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80405" cy="572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0405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824" w:rsidRPr="004A0EBF" w:rsidRDefault="00405824" w:rsidP="004A0EB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5.15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" stroked="f">
              <v:textbox inset="1pt,1pt,1pt,1pt">
                <w:txbxContent>
                  <w:p w:rsidR="00405824" w:rsidRPr="004A0EBF" w:rsidRDefault="00405824" w:rsidP="004A0E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94" w:rsidRDefault="00943194">
      <w:r>
        <w:separator/>
      </w:r>
    </w:p>
  </w:footnote>
  <w:footnote w:type="continuationSeparator" w:id="0">
    <w:p w:rsidR="00943194" w:rsidRDefault="0094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4" w:rsidRDefault="00405824" w:rsidP="006D5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05824" w:rsidRDefault="00405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0A9"/>
    <w:multiLevelType w:val="multilevel"/>
    <w:tmpl w:val="D3AE754A"/>
    <w:lvl w:ilvl="0">
      <w:start w:val="1"/>
      <w:numFmt w:val="decimal"/>
      <w:pStyle w:val="HRHeadLis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HRHeadList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HRHeadList3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pStyle w:val="HRHeadList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406FD"/>
    <w:multiLevelType w:val="hybridMultilevel"/>
    <w:tmpl w:val="1F58BA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604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363"/>
    <w:multiLevelType w:val="hybridMultilevel"/>
    <w:tmpl w:val="8A7672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24DF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79B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0F97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0D9"/>
    <w:multiLevelType w:val="hybridMultilevel"/>
    <w:tmpl w:val="1B328F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2E47"/>
    <w:multiLevelType w:val="hybridMultilevel"/>
    <w:tmpl w:val="4986EF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3B63"/>
    <w:multiLevelType w:val="hybridMultilevel"/>
    <w:tmpl w:val="0C48A79E"/>
    <w:lvl w:ilvl="0" w:tplc="00B46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42430"/>
    <w:multiLevelType w:val="hybridMultilevel"/>
    <w:tmpl w:val="DDCC8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24DC"/>
    <w:multiLevelType w:val="hybridMultilevel"/>
    <w:tmpl w:val="99E67F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7C94"/>
    <w:multiLevelType w:val="hybridMultilevel"/>
    <w:tmpl w:val="FA3427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6C0C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0B1F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15508"/>
    <w:multiLevelType w:val="singleLevel"/>
    <w:tmpl w:val="28B8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A37C91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D69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2F6"/>
    <w:multiLevelType w:val="multilevel"/>
    <w:tmpl w:val="6CD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2A5B"/>
    <w:multiLevelType w:val="hybridMultilevel"/>
    <w:tmpl w:val="4B0A0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A9D"/>
    <w:multiLevelType w:val="hybridMultilevel"/>
    <w:tmpl w:val="4E2C56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B2B1E"/>
    <w:multiLevelType w:val="hybridMultilevel"/>
    <w:tmpl w:val="9CACE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87957"/>
    <w:multiLevelType w:val="multilevel"/>
    <w:tmpl w:val="99586B68"/>
    <w:lvl w:ilvl="0">
      <w:start w:val="1"/>
      <w:numFmt w:val="decimal"/>
      <w:pStyle w:val="HRNumLev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RNumLev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HRNumLev3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pStyle w:val="HRNumLev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F5D6B21"/>
    <w:multiLevelType w:val="hybridMultilevel"/>
    <w:tmpl w:val="6CD001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4"/>
  </w:num>
  <w:num w:numId="5">
    <w:abstractNumId w:val="8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  <w:num w:numId="20">
    <w:abstractNumId w:val="16"/>
  </w:num>
  <w:num w:numId="21">
    <w:abstractNumId w:val="9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1"/>
    <w:rsid w:val="0006668D"/>
    <w:rsid w:val="000E58F5"/>
    <w:rsid w:val="0013671A"/>
    <w:rsid w:val="001B515F"/>
    <w:rsid w:val="00206D5E"/>
    <w:rsid w:val="002E5E7C"/>
    <w:rsid w:val="00360CA1"/>
    <w:rsid w:val="00366E5D"/>
    <w:rsid w:val="00375E16"/>
    <w:rsid w:val="00405824"/>
    <w:rsid w:val="00423674"/>
    <w:rsid w:val="00440018"/>
    <w:rsid w:val="00484469"/>
    <w:rsid w:val="004A0EBF"/>
    <w:rsid w:val="004F484F"/>
    <w:rsid w:val="00513E55"/>
    <w:rsid w:val="00514F00"/>
    <w:rsid w:val="005155A6"/>
    <w:rsid w:val="005F6FDD"/>
    <w:rsid w:val="006030D9"/>
    <w:rsid w:val="00603617"/>
    <w:rsid w:val="00671150"/>
    <w:rsid w:val="006743EA"/>
    <w:rsid w:val="006D50AB"/>
    <w:rsid w:val="007037EE"/>
    <w:rsid w:val="007B5C66"/>
    <w:rsid w:val="007E7E6C"/>
    <w:rsid w:val="008031BB"/>
    <w:rsid w:val="00810B42"/>
    <w:rsid w:val="00876297"/>
    <w:rsid w:val="00943194"/>
    <w:rsid w:val="00982516"/>
    <w:rsid w:val="00B04170"/>
    <w:rsid w:val="00B26DCF"/>
    <w:rsid w:val="00BF458C"/>
    <w:rsid w:val="00C31AC5"/>
    <w:rsid w:val="00CB12BA"/>
    <w:rsid w:val="00E07E06"/>
    <w:rsid w:val="00F10EF5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653121-1E65-4D46-810F-B02781F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D4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5862D4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C85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5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6F31"/>
    <w:pPr>
      <w:tabs>
        <w:tab w:val="center" w:pos="4153"/>
        <w:tab w:val="right" w:pos="8306"/>
      </w:tabs>
    </w:pPr>
  </w:style>
  <w:style w:type="paragraph" w:customStyle="1" w:styleId="HRNumLev1">
    <w:name w:val="HRNumLev1"/>
    <w:pPr>
      <w:numPr>
        <w:numId w:val="1"/>
      </w:numPr>
      <w:spacing w:after="240" w:line="288" w:lineRule="auto"/>
    </w:pPr>
    <w:rPr>
      <w:rFonts w:ascii="Arial" w:hAnsi="Arial"/>
      <w:sz w:val="22"/>
      <w:lang w:val="en-AU" w:eastAsia="en-AU"/>
    </w:rPr>
  </w:style>
  <w:style w:type="paragraph" w:customStyle="1" w:styleId="HRNumLev2">
    <w:name w:val="HRNumLev2"/>
    <w:pPr>
      <w:numPr>
        <w:ilvl w:val="1"/>
        <w:numId w:val="1"/>
      </w:numPr>
      <w:spacing w:after="240" w:line="288" w:lineRule="auto"/>
    </w:pPr>
    <w:rPr>
      <w:rFonts w:ascii="Arial" w:hAnsi="Arial"/>
      <w:sz w:val="22"/>
      <w:lang w:val="en-AU" w:eastAsia="en-AU"/>
    </w:rPr>
  </w:style>
  <w:style w:type="paragraph" w:customStyle="1" w:styleId="HRNumLev3">
    <w:name w:val="HRNumLev3"/>
    <w:pPr>
      <w:numPr>
        <w:ilvl w:val="2"/>
        <w:numId w:val="1"/>
      </w:numPr>
      <w:spacing w:after="240" w:line="288" w:lineRule="auto"/>
    </w:pPr>
    <w:rPr>
      <w:rFonts w:ascii="Arial" w:hAnsi="Arial"/>
      <w:sz w:val="22"/>
      <w:lang w:val="en-AU" w:eastAsia="en-AU"/>
    </w:rPr>
  </w:style>
  <w:style w:type="paragraph" w:customStyle="1" w:styleId="HRNumLev4">
    <w:name w:val="HRNumLev4"/>
    <w:basedOn w:val="Normal"/>
    <w:pPr>
      <w:numPr>
        <w:ilvl w:val="3"/>
        <w:numId w:val="1"/>
      </w:numPr>
      <w:spacing w:line="288" w:lineRule="auto"/>
      <w:ind w:left="3403" w:hanging="851"/>
    </w:pPr>
  </w:style>
  <w:style w:type="paragraph" w:customStyle="1" w:styleId="HRSingleSpace">
    <w:name w:val="HRSingleSpace"/>
    <w:pPr>
      <w:spacing w:after="240"/>
    </w:pPr>
    <w:rPr>
      <w:rFonts w:ascii="Arial" w:hAnsi="Arial"/>
      <w:sz w:val="22"/>
      <w:lang w:val="en-AU" w:eastAsia="en-AU"/>
    </w:rPr>
  </w:style>
  <w:style w:type="paragraph" w:customStyle="1" w:styleId="HRMultiSpace">
    <w:name w:val="HRMultiSpace"/>
    <w:pPr>
      <w:spacing w:after="240" w:line="288" w:lineRule="auto"/>
    </w:pPr>
    <w:rPr>
      <w:rFonts w:ascii="Arial" w:hAnsi="Arial"/>
      <w:sz w:val="22"/>
      <w:lang w:val="en-AU" w:eastAsia="en-AU"/>
    </w:rPr>
  </w:style>
  <w:style w:type="paragraph" w:customStyle="1" w:styleId="HRHeadPlainUC">
    <w:name w:val="HRHeadPlainUC"/>
    <w:next w:val="HRMultiSpace"/>
    <w:pPr>
      <w:spacing w:before="120" w:after="240" w:line="288" w:lineRule="auto"/>
    </w:pPr>
    <w:rPr>
      <w:rFonts w:ascii="Arial" w:hAnsi="Arial"/>
      <w:b/>
      <w:caps/>
      <w:sz w:val="22"/>
      <w:lang w:val="en-AU" w:eastAsia="en-AU"/>
    </w:rPr>
  </w:style>
  <w:style w:type="paragraph" w:customStyle="1" w:styleId="HRHeadPlainLC">
    <w:name w:val="HRHeadPlainLC"/>
    <w:next w:val="HRMultiSpace"/>
    <w:pPr>
      <w:spacing w:before="120" w:after="240" w:line="288" w:lineRule="auto"/>
    </w:pPr>
    <w:rPr>
      <w:rFonts w:ascii="Arial" w:hAnsi="Arial"/>
      <w:b/>
      <w:sz w:val="22"/>
      <w:lang w:val="en-AU" w:eastAsia="en-AU"/>
    </w:rPr>
  </w:style>
  <w:style w:type="paragraph" w:customStyle="1" w:styleId="HRHeadIndUC">
    <w:name w:val="HRHeadIndUC"/>
    <w:basedOn w:val="Normal"/>
    <w:next w:val="HRStdIndent"/>
    <w:pPr>
      <w:spacing w:before="120" w:line="288" w:lineRule="auto"/>
      <w:ind w:left="851"/>
    </w:pPr>
    <w:rPr>
      <w:b/>
      <w:caps/>
    </w:rPr>
  </w:style>
  <w:style w:type="paragraph" w:customStyle="1" w:styleId="HRHeadIndLC">
    <w:name w:val="HRHeadIndLC"/>
    <w:next w:val="HRStdIndent"/>
    <w:pPr>
      <w:spacing w:before="120" w:after="240" w:line="288" w:lineRule="auto"/>
      <w:ind w:left="851"/>
    </w:pPr>
    <w:rPr>
      <w:rFonts w:ascii="Arial" w:hAnsi="Arial"/>
      <w:b/>
      <w:sz w:val="22"/>
      <w:lang w:val="en-AU" w:eastAsia="en-AU"/>
    </w:rPr>
  </w:style>
  <w:style w:type="paragraph" w:customStyle="1" w:styleId="HRHeadList1">
    <w:name w:val="HRHeadList1"/>
    <w:pPr>
      <w:keepNext/>
      <w:numPr>
        <w:numId w:val="2"/>
      </w:numPr>
      <w:spacing w:before="120" w:after="240" w:line="288" w:lineRule="auto"/>
    </w:pPr>
    <w:rPr>
      <w:rFonts w:ascii="Arial" w:hAnsi="Arial"/>
      <w:b/>
      <w:sz w:val="22"/>
      <w:lang w:val="en-AU" w:eastAsia="en-AU"/>
    </w:rPr>
  </w:style>
  <w:style w:type="paragraph" w:customStyle="1" w:styleId="HRHeadList2">
    <w:name w:val="HRHeadList2"/>
    <w:pPr>
      <w:numPr>
        <w:ilvl w:val="1"/>
        <w:numId w:val="2"/>
      </w:numPr>
      <w:spacing w:after="240" w:line="288" w:lineRule="auto"/>
      <w:ind w:left="1702" w:hanging="851"/>
    </w:pPr>
    <w:rPr>
      <w:rFonts w:ascii="Arial" w:hAnsi="Arial"/>
      <w:noProof/>
      <w:sz w:val="22"/>
      <w:lang w:val="en-AU" w:eastAsia="en-AU"/>
    </w:rPr>
  </w:style>
  <w:style w:type="paragraph" w:customStyle="1" w:styleId="HRHeadList3">
    <w:name w:val="HRHeadList3"/>
    <w:pPr>
      <w:numPr>
        <w:ilvl w:val="2"/>
        <w:numId w:val="2"/>
      </w:numPr>
      <w:spacing w:after="240" w:line="288" w:lineRule="auto"/>
    </w:pPr>
    <w:rPr>
      <w:rFonts w:ascii="Arial" w:hAnsi="Arial"/>
      <w:sz w:val="22"/>
      <w:lang w:val="en-AU" w:eastAsia="en-AU"/>
    </w:rPr>
  </w:style>
  <w:style w:type="paragraph" w:customStyle="1" w:styleId="HRHeadList4">
    <w:name w:val="HRHeadList4"/>
    <w:pPr>
      <w:numPr>
        <w:ilvl w:val="3"/>
        <w:numId w:val="2"/>
      </w:numPr>
      <w:spacing w:after="240" w:line="360" w:lineRule="auto"/>
      <w:ind w:left="3403" w:hanging="851"/>
    </w:pPr>
    <w:rPr>
      <w:rFonts w:ascii="Arial" w:hAnsi="Arial"/>
      <w:noProof/>
      <w:sz w:val="22"/>
      <w:lang w:val="en-AU" w:eastAsia="en-AU"/>
    </w:rPr>
  </w:style>
  <w:style w:type="paragraph" w:customStyle="1" w:styleId="HRStdIndent">
    <w:name w:val="HRStdIndent"/>
    <w:pPr>
      <w:spacing w:after="240" w:line="288" w:lineRule="auto"/>
      <w:ind w:left="851"/>
    </w:pPr>
    <w:rPr>
      <w:rFonts w:ascii="Arial" w:hAnsi="Arial"/>
      <w:sz w:val="22"/>
      <w:lang w:val="en-AU" w:eastAsia="en-AU"/>
    </w:rPr>
  </w:style>
  <w:style w:type="character" w:styleId="PageNumber">
    <w:name w:val="page number"/>
    <w:basedOn w:val="DefaultParagraphFont"/>
    <w:rsid w:val="00A06F31"/>
  </w:style>
  <w:style w:type="paragraph" w:styleId="Footer">
    <w:name w:val="footer"/>
    <w:basedOn w:val="Normal"/>
    <w:rsid w:val="00A06F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862D4"/>
    <w:pPr>
      <w:tabs>
        <w:tab w:val="left" w:pos="0"/>
      </w:tabs>
      <w:suppressAutoHyphens/>
      <w:jc w:val="both"/>
    </w:pPr>
    <w:rPr>
      <w:rFonts w:ascii="Univers" w:hAnsi="Univers"/>
      <w:sz w:val="22"/>
      <w:szCs w:val="20"/>
      <w:lang w:eastAsia="en-US"/>
    </w:rPr>
  </w:style>
  <w:style w:type="paragraph" w:customStyle="1" w:styleId="Default">
    <w:name w:val="Default"/>
    <w:rsid w:val="00C859F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DocumentMap">
    <w:name w:val="Document Map"/>
    <w:basedOn w:val="Normal"/>
    <w:semiHidden/>
    <w:rsid w:val="002340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26E5D"/>
    <w:rPr>
      <w:sz w:val="16"/>
      <w:szCs w:val="16"/>
    </w:rPr>
  </w:style>
  <w:style w:type="paragraph" w:styleId="CommentText">
    <w:name w:val="annotation text"/>
    <w:basedOn w:val="Normal"/>
    <w:semiHidden/>
    <w:rsid w:val="00D26E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6E5D"/>
    <w:rPr>
      <w:b/>
      <w:bCs/>
    </w:rPr>
  </w:style>
  <w:style w:type="paragraph" w:styleId="BalloonText">
    <w:name w:val="Balloon Text"/>
    <w:basedOn w:val="Normal"/>
    <w:semiHidden/>
    <w:rsid w:val="00D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Annabel Hutch</dc:creator>
  <cp:keywords> </cp:keywords>
  <cp:lastModifiedBy>ALI JAVED</cp:lastModifiedBy>
  <cp:revision>2</cp:revision>
  <cp:lastPrinted>2007-11-21T09:14:00Z</cp:lastPrinted>
  <dcterms:created xsi:type="dcterms:W3CDTF">2021-11-03T05:24:00Z</dcterms:created>
  <dcterms:modified xsi:type="dcterms:W3CDTF">2021-11-03T05:24:00Z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AFAAzsaOJaI7h/UXFlEVjMfKEp5zotL4CMIft6npbrigBrLbk022doEWG5DDvixG+nyJddZkzMNwABaJ_x000d_
RwWKLLRlHPMsey0u7qemDBYv6ajnggOFu+iEBeNQt3Z10DQIhtJzthNrqzGPcFaJRwWKLLRlHPMs_x000d_
ey0u7qemDBYv6ajnggOFu+iEBeNQt+joRjaKXmI6RrQdJ8UBQr50mJfy2HR275d+2w5HoVCR7Jel_x000d_
SkOVjWAbAXvwHW3sY</vt:lpwstr>
  </property>
  <property fmtid="{D5CDD505-2E9C-101B-9397-08002B2CF9AE}" pid="3" name="RESPONSE_SENDER_NAME">
    <vt:lpwstr>sAAAb0xRtPDW5UvR08sx/RiJeCq4mTdqZ2NF6OL+byTTrxI=</vt:lpwstr>
  </property>
  <property fmtid="{D5CDD505-2E9C-101B-9397-08002B2CF9AE}" pid="4" name="EMAIL_OWNER_ADDRESS">
    <vt:lpwstr>MBAATlylsZMK2SUCWH9zcuk8Vus7PFGWhovpBkPk4MMl5cQucsaGV5u8JrrEQoByBPLptAlC2cPbzV4=</vt:lpwstr>
  </property>
  <property fmtid="{D5CDD505-2E9C-101B-9397-08002B2CF9AE}" pid="5" name="MAIL_MSG_ID2">
    <vt:lpwstr>Ca/CEeptZs5T+aOxvMyBPcGJWt/Yob3mWBJNEkQ9XXysg314PEQRu52aecP_x000d_
RzR7Qg==</vt:lpwstr>
  </property>
</Properties>
</file>